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5E" w:rsidRPr="00C5585E" w:rsidRDefault="00C5585E" w:rsidP="00C5585E">
      <w:pPr>
        <w:shd w:val="clear" w:color="auto" w:fill="FFFFFF"/>
        <w:spacing w:after="0" w:line="240" w:lineRule="auto"/>
        <w:outlineLvl w:val="0"/>
        <w:rPr>
          <w:rFonts w:ascii="Arial" w:eastAsia="Times New Roman" w:hAnsi="Arial" w:cs="Arial"/>
          <w:b/>
          <w:bCs/>
          <w:color w:val="464646"/>
          <w:kern w:val="36"/>
          <w:sz w:val="50"/>
          <w:szCs w:val="50"/>
        </w:rPr>
      </w:pPr>
      <w:r w:rsidRPr="00C5585E">
        <w:rPr>
          <w:rFonts w:ascii="Arial" w:eastAsia="Times New Roman" w:hAnsi="Arial" w:cs="Arial"/>
          <w:b/>
          <w:bCs/>
          <w:color w:val="464646"/>
          <w:kern w:val="36"/>
          <w:sz w:val="50"/>
          <w:szCs w:val="50"/>
        </w:rPr>
        <w:t>India Vs China: A comparison of economic growth</w:t>
      </w:r>
    </w:p>
    <w:p w:rsidR="00C5585E" w:rsidRPr="00C5585E" w:rsidRDefault="00C5585E" w:rsidP="00C5585E">
      <w:pPr>
        <w:shd w:val="clear" w:color="auto" w:fill="FFFFFF"/>
        <w:spacing w:after="188" w:line="240" w:lineRule="auto"/>
        <w:rPr>
          <w:rFonts w:ascii="Arial" w:eastAsia="Times New Roman" w:hAnsi="Arial" w:cs="Arial"/>
          <w:color w:val="9C9B9B"/>
          <w:sz w:val="23"/>
          <w:szCs w:val="23"/>
        </w:rPr>
      </w:pPr>
      <w:r w:rsidRPr="00C5585E">
        <w:rPr>
          <w:rFonts w:ascii="Arial" w:eastAsia="Times New Roman" w:hAnsi="Arial" w:cs="Arial"/>
          <w:color w:val="9C9B9B"/>
          <w:sz w:val="23"/>
          <w:szCs w:val="23"/>
        </w:rPr>
        <w:t>Here is a comparison between Indian and Chinese economy</w:t>
      </w:r>
    </w:p>
    <w:p w:rsidR="00C5585E" w:rsidRPr="00C5585E" w:rsidRDefault="00C5585E" w:rsidP="00C5585E">
      <w:pPr>
        <w:shd w:val="clear" w:color="auto" w:fill="FFFFFF"/>
        <w:spacing w:after="0" w:line="240" w:lineRule="auto"/>
        <w:rPr>
          <w:rFonts w:ascii="Arial" w:eastAsia="Times New Roman" w:hAnsi="Arial" w:cs="Arial"/>
          <w:color w:val="333333"/>
          <w:sz w:val="18"/>
          <w:szCs w:val="18"/>
        </w:rPr>
      </w:pPr>
      <w:r w:rsidRPr="00C5585E">
        <w:rPr>
          <w:rFonts w:ascii="Tahoma" w:eastAsia="Times New Roman" w:hAnsi="Tahoma" w:cs="Tahoma"/>
          <w:color w:val="333333"/>
          <w:sz w:val="18"/>
          <w:szCs w:val="18"/>
        </w:rPr>
        <w:t>﻿</w:t>
      </w:r>
    </w:p>
    <w:p w:rsidR="00C5585E" w:rsidRPr="00C5585E" w:rsidRDefault="00C5585E" w:rsidP="00C5585E">
      <w:pPr>
        <w:shd w:val="clear" w:color="auto" w:fill="FFFFFF"/>
        <w:spacing w:after="0" w:line="240" w:lineRule="auto"/>
        <w:rPr>
          <w:rFonts w:ascii="Arial" w:eastAsia="Times New Roman" w:hAnsi="Arial" w:cs="Arial"/>
          <w:color w:val="9C9B9B"/>
          <w:sz w:val="16"/>
          <w:szCs w:val="16"/>
        </w:rPr>
      </w:pPr>
      <w:r w:rsidRPr="00C5585E">
        <w:rPr>
          <w:rFonts w:ascii="Arial" w:eastAsia="Times New Roman" w:hAnsi="Arial" w:cs="Arial"/>
          <w:color w:val="9C9B9B"/>
          <w:sz w:val="16"/>
          <w:szCs w:val="16"/>
        </w:rPr>
        <w:t>By Zee Media Bureau | Last Updated: Tuesday, September 5, 2017 - 14:02</w:t>
      </w:r>
    </w:p>
    <w:p w:rsidR="00C5585E" w:rsidRPr="00C5585E" w:rsidRDefault="00144F1A" w:rsidP="00C5585E">
      <w:pPr>
        <w:shd w:val="clear" w:color="auto" w:fill="FFFFFF"/>
        <w:spacing w:after="0" w:line="240" w:lineRule="auto"/>
        <w:textAlignment w:val="center"/>
        <w:rPr>
          <w:rFonts w:ascii="Times New Roman" w:eastAsia="Times New Roman" w:hAnsi="Times New Roman" w:cs="Times New Roman"/>
          <w:color w:val="464646"/>
          <w:sz w:val="18"/>
          <w:szCs w:val="18"/>
        </w:rPr>
      </w:pPr>
      <w:r w:rsidRPr="00C5585E">
        <w:rPr>
          <w:rFonts w:ascii="Arial" w:eastAsia="Times New Roman" w:hAnsi="Arial" w:cs="Arial"/>
          <w:color w:val="333333"/>
          <w:sz w:val="18"/>
          <w:szCs w:val="18"/>
        </w:rPr>
        <w:fldChar w:fldCharType="begin"/>
      </w:r>
      <w:r w:rsidR="00C5585E" w:rsidRPr="00C5585E">
        <w:rPr>
          <w:rFonts w:ascii="Arial" w:eastAsia="Times New Roman" w:hAnsi="Arial" w:cs="Arial"/>
          <w:color w:val="333333"/>
          <w:sz w:val="18"/>
          <w:szCs w:val="18"/>
        </w:rPr>
        <w:instrText xml:space="preserve"> HYPERLINK "http://zeenews.india.com/economy/india-vs-china-a-comparison-of-economic-growth-2039581.html" \l "comments-tag" </w:instrText>
      </w:r>
      <w:r w:rsidRPr="00C5585E">
        <w:rPr>
          <w:rFonts w:ascii="Arial" w:eastAsia="Times New Roman" w:hAnsi="Arial" w:cs="Arial"/>
          <w:color w:val="333333"/>
          <w:sz w:val="18"/>
          <w:szCs w:val="18"/>
        </w:rPr>
        <w:fldChar w:fldCharType="separate"/>
      </w:r>
    </w:p>
    <w:p w:rsidR="00C5585E" w:rsidRPr="00C5585E" w:rsidRDefault="00C5585E" w:rsidP="00C5585E">
      <w:pPr>
        <w:shd w:val="clear" w:color="auto" w:fill="FFFFFF"/>
        <w:spacing w:after="0" w:line="326" w:lineRule="atLeast"/>
        <w:jc w:val="center"/>
        <w:textAlignment w:val="center"/>
        <w:rPr>
          <w:rFonts w:ascii="Times New Roman" w:eastAsia="Times New Roman" w:hAnsi="Times New Roman" w:cs="Times New Roman"/>
          <w:color w:val="000000"/>
          <w:sz w:val="20"/>
          <w:szCs w:val="20"/>
        </w:rPr>
      </w:pPr>
      <w:r w:rsidRPr="00C5585E">
        <w:rPr>
          <w:rFonts w:ascii="Arial" w:eastAsia="Times New Roman" w:hAnsi="Arial" w:cs="Arial"/>
          <w:color w:val="000000"/>
          <w:sz w:val="20"/>
          <w:szCs w:val="20"/>
        </w:rPr>
        <w:t>0</w:t>
      </w:r>
    </w:p>
    <w:p w:rsidR="00C5585E" w:rsidRPr="00C5585E" w:rsidRDefault="00C5585E" w:rsidP="00C5585E">
      <w:pPr>
        <w:shd w:val="clear" w:color="auto" w:fill="FFFFFF"/>
        <w:spacing w:after="188" w:line="240" w:lineRule="auto"/>
        <w:textAlignment w:val="center"/>
        <w:rPr>
          <w:rFonts w:ascii="Arial" w:eastAsia="Times New Roman" w:hAnsi="Arial" w:cs="Arial"/>
          <w:color w:val="333333"/>
          <w:sz w:val="18"/>
          <w:szCs w:val="18"/>
        </w:rPr>
      </w:pPr>
      <w:r w:rsidRPr="00C5585E">
        <w:rPr>
          <w:rFonts w:ascii="Arial" w:eastAsia="Times New Roman" w:hAnsi="Arial" w:cs="Arial"/>
          <w:color w:val="464646"/>
          <w:sz w:val="18"/>
        </w:rPr>
        <w:t> </w:t>
      </w:r>
      <w:r w:rsidRPr="00C5585E">
        <w:rPr>
          <w:rFonts w:ascii="Arial" w:eastAsia="Times New Roman" w:hAnsi="Arial" w:cs="Arial"/>
          <w:color w:val="9C9B9B"/>
          <w:sz w:val="20"/>
        </w:rPr>
        <w:t>Comment</w:t>
      </w:r>
      <w:r w:rsidR="00144F1A" w:rsidRPr="00C5585E">
        <w:rPr>
          <w:rFonts w:ascii="Arial" w:eastAsia="Times New Roman" w:hAnsi="Arial" w:cs="Arial"/>
          <w:color w:val="333333"/>
          <w:sz w:val="18"/>
          <w:szCs w:val="18"/>
        </w:rPr>
        <w:fldChar w:fldCharType="end"/>
      </w:r>
    </w:p>
    <w:p w:rsidR="00C5585E" w:rsidRPr="00C5585E" w:rsidRDefault="00C5585E" w:rsidP="00C5585E">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lang w:val="en-IN" w:eastAsia="en-IN"/>
        </w:rPr>
        <w:drawing>
          <wp:inline distT="0" distB="0" distL="0" distR="0">
            <wp:extent cx="6671310" cy="3808730"/>
            <wp:effectExtent l="19050" t="0" r="0" b="0"/>
            <wp:docPr id="1" name="Picture 1" descr="India Vs China: A comparison of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Vs China: A comparison of economic growth"/>
                    <pic:cNvPicPr>
                      <a:picLocks noChangeAspect="1" noChangeArrowheads="1"/>
                    </pic:cNvPicPr>
                  </pic:nvPicPr>
                  <pic:blipFill>
                    <a:blip r:embed="rId4"/>
                    <a:srcRect/>
                    <a:stretch>
                      <a:fillRect/>
                    </a:stretch>
                  </pic:blipFill>
                  <pic:spPr bwMode="auto">
                    <a:xfrm>
                      <a:off x="0" y="0"/>
                      <a:ext cx="6671310" cy="3808730"/>
                    </a:xfrm>
                    <a:prstGeom prst="rect">
                      <a:avLst/>
                    </a:prstGeom>
                    <a:noFill/>
                    <a:ln w="9525">
                      <a:noFill/>
                      <a:miter lim="800000"/>
                      <a:headEnd/>
                      <a:tailEnd/>
                    </a:ln>
                  </pic:spPr>
                </pic:pic>
              </a:graphicData>
            </a:graphic>
          </wp:inline>
        </w:drawing>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 xml:space="preserve">New Delhi: Prime Minister </w:t>
      </w:r>
      <w:proofErr w:type="spellStart"/>
      <w:r w:rsidRPr="00C5585E">
        <w:rPr>
          <w:rFonts w:ascii="Arial" w:eastAsia="Times New Roman" w:hAnsi="Arial" w:cs="Arial"/>
          <w:color w:val="282828"/>
          <w:sz w:val="23"/>
          <w:szCs w:val="23"/>
        </w:rPr>
        <w:t>Narendra</w:t>
      </w:r>
      <w:proofErr w:type="spellEnd"/>
      <w:r w:rsidRPr="00C5585E">
        <w:rPr>
          <w:rFonts w:ascii="Arial" w:eastAsia="Times New Roman" w:hAnsi="Arial" w:cs="Arial"/>
          <w:color w:val="282828"/>
          <w:sz w:val="23"/>
          <w:szCs w:val="23"/>
        </w:rPr>
        <w:t xml:space="preserve"> </w:t>
      </w:r>
      <w:proofErr w:type="spellStart"/>
      <w:r w:rsidRPr="00C5585E">
        <w:rPr>
          <w:rFonts w:ascii="Arial" w:eastAsia="Times New Roman" w:hAnsi="Arial" w:cs="Arial"/>
          <w:color w:val="282828"/>
          <w:sz w:val="23"/>
          <w:szCs w:val="23"/>
        </w:rPr>
        <w:t>Modi</w:t>
      </w:r>
      <w:proofErr w:type="spellEnd"/>
      <w:r w:rsidRPr="00C5585E">
        <w:rPr>
          <w:rFonts w:ascii="Arial" w:eastAsia="Times New Roman" w:hAnsi="Arial" w:cs="Arial"/>
          <w:color w:val="282828"/>
          <w:sz w:val="23"/>
          <w:szCs w:val="23"/>
        </w:rPr>
        <w:t xml:space="preserve"> and Chinese President Xi </w:t>
      </w:r>
      <w:proofErr w:type="spellStart"/>
      <w:r w:rsidRPr="00C5585E">
        <w:rPr>
          <w:rFonts w:ascii="Arial" w:eastAsia="Times New Roman" w:hAnsi="Arial" w:cs="Arial"/>
          <w:color w:val="282828"/>
          <w:sz w:val="23"/>
          <w:szCs w:val="23"/>
        </w:rPr>
        <w:t>Jinping</w:t>
      </w:r>
      <w:proofErr w:type="spellEnd"/>
      <w:r w:rsidRPr="00C5585E">
        <w:rPr>
          <w:rFonts w:ascii="Arial" w:eastAsia="Times New Roman" w:hAnsi="Arial" w:cs="Arial"/>
          <w:color w:val="282828"/>
          <w:sz w:val="23"/>
          <w:szCs w:val="23"/>
        </w:rPr>
        <w:t xml:space="preserve"> on Tuesday held their first substantial bilateral meeting on the sidelines of a summit of the BRICS grouping of nations after the </w:t>
      </w:r>
      <w:proofErr w:type="spellStart"/>
      <w:r w:rsidRPr="00C5585E">
        <w:rPr>
          <w:rFonts w:ascii="Arial" w:eastAsia="Times New Roman" w:hAnsi="Arial" w:cs="Arial"/>
          <w:color w:val="282828"/>
          <w:sz w:val="23"/>
          <w:szCs w:val="23"/>
        </w:rPr>
        <w:t>Dokhlam</w:t>
      </w:r>
      <w:proofErr w:type="spellEnd"/>
      <w:r w:rsidRPr="00C5585E">
        <w:rPr>
          <w:rFonts w:ascii="Arial" w:eastAsia="Times New Roman" w:hAnsi="Arial" w:cs="Arial"/>
          <w:color w:val="282828"/>
          <w:sz w:val="23"/>
          <w:szCs w:val="23"/>
        </w:rPr>
        <w:t xml:space="preserve"> standoff which had put ties between the two countries under strain.</w:t>
      </w:r>
    </w:p>
    <w:p w:rsidR="00C5585E" w:rsidRPr="00C5585E" w:rsidRDefault="00C5585E" w:rsidP="00C5585E">
      <w:pPr>
        <w:shd w:val="clear" w:color="auto" w:fill="FFFFFF"/>
        <w:spacing w:after="0" w:line="240" w:lineRule="auto"/>
        <w:rPr>
          <w:ins w:id="0" w:author="Unknown"/>
          <w:rFonts w:ascii="Arial" w:eastAsia="Times New Roman" w:hAnsi="Arial" w:cs="Arial"/>
          <w:color w:val="333333"/>
          <w:sz w:val="18"/>
          <w:szCs w:val="18"/>
        </w:rPr>
      </w:pPr>
      <w:r>
        <w:rPr>
          <w:rFonts w:ascii="Arial" w:eastAsia="Times New Roman" w:hAnsi="Arial" w:cs="Arial"/>
          <w:noProof/>
          <w:color w:val="333333"/>
          <w:sz w:val="18"/>
          <w:szCs w:val="18"/>
          <w:lang w:val="en-IN" w:eastAsia="en-IN"/>
        </w:rPr>
        <w:drawing>
          <wp:inline distT="0" distB="0" distL="0" distR="0">
            <wp:extent cx="8255" cy="8255"/>
            <wp:effectExtent l="0" t="0" r="0" b="0"/>
            <wp:docPr id="2" name="Picture 2" descr="http://wtf2.forkcdn.com/www/delivery/lg.php?bannerid=0&amp;campaignid=0&amp;zoneid=3187&amp;loc=http%3A%2F%2Fzeenews.india.com%2Feconomy%2Findia-vs-china-a-comparison-of-economic-growth-2039581.html&amp;referer=https%3A%2F%2Fwww.google.co.in%2F&amp;cb=588c9f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tf2.forkcdn.com/www/delivery/lg.php?bannerid=0&amp;campaignid=0&amp;zoneid=3187&amp;loc=http%3A%2F%2Fzeenews.india.com%2Feconomy%2Findia-vs-china-a-comparison-of-economic-growth-2039581.html&amp;referer=https%3A%2F%2Fwww.google.co.in%2F&amp;cb=588c9f0331"/>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 xml:space="preserve">Chinese President told PM </w:t>
      </w:r>
      <w:proofErr w:type="spellStart"/>
      <w:r w:rsidRPr="00C5585E">
        <w:rPr>
          <w:rFonts w:ascii="Arial" w:eastAsia="Times New Roman" w:hAnsi="Arial" w:cs="Arial"/>
          <w:color w:val="282828"/>
          <w:sz w:val="23"/>
          <w:szCs w:val="23"/>
        </w:rPr>
        <w:t>Modi</w:t>
      </w:r>
      <w:proofErr w:type="spellEnd"/>
      <w:r w:rsidRPr="00C5585E">
        <w:rPr>
          <w:rFonts w:ascii="Arial" w:eastAsia="Times New Roman" w:hAnsi="Arial" w:cs="Arial"/>
          <w:color w:val="282828"/>
          <w:sz w:val="23"/>
          <w:szCs w:val="23"/>
        </w:rPr>
        <w:t xml:space="preserve"> that the two Asian giants are development opportunities for each other, not threats.</w:t>
      </w:r>
    </w:p>
    <w:p w:rsidR="00C5585E" w:rsidRPr="00C5585E" w:rsidRDefault="00C5585E" w:rsidP="00C5585E">
      <w:pPr>
        <w:shd w:val="clear" w:color="auto" w:fill="FFFFFF"/>
        <w:spacing w:before="250" w:after="125" w:line="240" w:lineRule="auto"/>
        <w:outlineLvl w:val="0"/>
        <w:rPr>
          <w:rFonts w:ascii="Arial" w:eastAsia="Times New Roman" w:hAnsi="Arial" w:cs="Arial"/>
          <w:b/>
          <w:bCs/>
          <w:color w:val="333333"/>
          <w:kern w:val="36"/>
          <w:sz w:val="48"/>
          <w:szCs w:val="48"/>
        </w:rPr>
      </w:pPr>
      <w:r w:rsidRPr="00C5585E">
        <w:rPr>
          <w:rFonts w:ascii="Arial" w:eastAsia="Times New Roman" w:hAnsi="Arial" w:cs="Arial"/>
          <w:b/>
          <w:bCs/>
          <w:color w:val="333333"/>
          <w:kern w:val="36"/>
          <w:sz w:val="48"/>
          <w:szCs w:val="48"/>
        </w:rPr>
        <w:t>Here is a comparison between Indian and Chinese economy</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b/>
          <w:bCs/>
          <w:color w:val="282828"/>
          <w:sz w:val="23"/>
        </w:rPr>
        <w:t>Economy Size</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lastRenderedPageBreak/>
        <w:t>Chinese economy: USD 11.22 trillion.</w:t>
      </w:r>
      <w:r w:rsidRPr="00C5585E">
        <w:rPr>
          <w:rFonts w:ascii="Arial" w:eastAsia="Times New Roman" w:hAnsi="Arial" w:cs="Arial"/>
          <w:color w:val="282828"/>
          <w:sz w:val="23"/>
          <w:szCs w:val="23"/>
        </w:rPr>
        <w:br/>
        <w:t>Indian economy: USD</w:t>
      </w:r>
      <w:proofErr w:type="gramStart"/>
      <w:r w:rsidRPr="00C5585E">
        <w:rPr>
          <w:rFonts w:ascii="Arial" w:eastAsia="Times New Roman" w:hAnsi="Arial" w:cs="Arial"/>
          <w:color w:val="282828"/>
          <w:sz w:val="23"/>
          <w:szCs w:val="23"/>
        </w:rPr>
        <w:t>  2.45</w:t>
      </w:r>
      <w:proofErr w:type="gramEnd"/>
      <w:r w:rsidRPr="00C5585E">
        <w:rPr>
          <w:rFonts w:ascii="Arial" w:eastAsia="Times New Roman" w:hAnsi="Arial" w:cs="Arial"/>
          <w:color w:val="282828"/>
          <w:sz w:val="23"/>
          <w:szCs w:val="23"/>
        </w:rPr>
        <w:t xml:space="preserve"> trillion.</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b/>
          <w:bCs/>
          <w:color w:val="282828"/>
          <w:sz w:val="23"/>
        </w:rPr>
        <w:t>GDP Growth Rate</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India’s GDP growth for June (2017) quarter was at 5.7 percent.</w:t>
      </w:r>
      <w:r w:rsidRPr="00C5585E">
        <w:rPr>
          <w:rFonts w:ascii="Arial" w:eastAsia="Times New Roman" w:hAnsi="Arial" w:cs="Arial"/>
          <w:color w:val="282828"/>
          <w:sz w:val="23"/>
          <w:szCs w:val="23"/>
        </w:rPr>
        <w:br/>
        <w:t>China's GDP growth for</w:t>
      </w:r>
      <w:proofErr w:type="gramStart"/>
      <w:r w:rsidRPr="00C5585E">
        <w:rPr>
          <w:rFonts w:ascii="Arial" w:eastAsia="Times New Roman" w:hAnsi="Arial" w:cs="Arial"/>
          <w:color w:val="282828"/>
          <w:sz w:val="23"/>
          <w:szCs w:val="23"/>
        </w:rPr>
        <w:t>  second</w:t>
      </w:r>
      <w:proofErr w:type="gramEnd"/>
      <w:r w:rsidRPr="00C5585E">
        <w:rPr>
          <w:rFonts w:ascii="Arial" w:eastAsia="Times New Roman" w:hAnsi="Arial" w:cs="Arial"/>
          <w:color w:val="282828"/>
          <w:sz w:val="23"/>
          <w:szCs w:val="23"/>
        </w:rPr>
        <w:t xml:space="preserve"> quarter (2017) was at 6.9 percent.</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b/>
          <w:bCs/>
          <w:color w:val="282828"/>
          <w:sz w:val="23"/>
        </w:rPr>
        <w:t>Trade</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China's July (2017) trade balance was $46.74 billion.</w:t>
      </w:r>
      <w:r w:rsidRPr="00C5585E">
        <w:rPr>
          <w:rFonts w:ascii="Arial" w:eastAsia="Times New Roman" w:hAnsi="Arial" w:cs="Arial"/>
          <w:color w:val="282828"/>
          <w:sz w:val="23"/>
          <w:szCs w:val="23"/>
        </w:rPr>
        <w:br/>
        <w:t>India's July (2017) trade deficit was $11.49 billion.</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b/>
          <w:bCs/>
          <w:i/>
          <w:iCs/>
          <w:color w:val="282828"/>
          <w:sz w:val="23"/>
        </w:rPr>
        <w:t>India-China Bilateral Trade</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India's trade deficit with China was at USD 46.56 billion (2016).</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 xml:space="preserve">China's exports to India </w:t>
      </w:r>
      <w:proofErr w:type="spellStart"/>
      <w:r w:rsidRPr="00C5585E">
        <w:rPr>
          <w:rFonts w:ascii="Arial" w:eastAsia="Times New Roman" w:hAnsi="Arial" w:cs="Arial"/>
          <w:color w:val="282828"/>
          <w:sz w:val="23"/>
          <w:szCs w:val="23"/>
        </w:rPr>
        <w:t>totaled</w:t>
      </w:r>
      <w:proofErr w:type="spellEnd"/>
      <w:r w:rsidRPr="00C5585E">
        <w:rPr>
          <w:rFonts w:ascii="Arial" w:eastAsia="Times New Roman" w:hAnsi="Arial" w:cs="Arial"/>
          <w:color w:val="282828"/>
          <w:sz w:val="23"/>
          <w:szCs w:val="23"/>
        </w:rPr>
        <w:t xml:space="preserve"> USD 58.33 billion (2016).</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 xml:space="preserve">India's </w:t>
      </w:r>
      <w:proofErr w:type="gramStart"/>
      <w:r w:rsidRPr="00C5585E">
        <w:rPr>
          <w:rFonts w:ascii="Arial" w:eastAsia="Times New Roman" w:hAnsi="Arial" w:cs="Arial"/>
          <w:color w:val="282828"/>
          <w:sz w:val="23"/>
          <w:szCs w:val="23"/>
        </w:rPr>
        <w:t>exports to China was</w:t>
      </w:r>
      <w:proofErr w:type="gramEnd"/>
      <w:r w:rsidRPr="00C5585E">
        <w:rPr>
          <w:rFonts w:ascii="Arial" w:eastAsia="Times New Roman" w:hAnsi="Arial" w:cs="Arial"/>
          <w:color w:val="282828"/>
          <w:sz w:val="23"/>
          <w:szCs w:val="23"/>
        </w:rPr>
        <w:t xml:space="preserve"> at USD 11.76 billion (2016).</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b/>
          <w:bCs/>
          <w:color w:val="282828"/>
          <w:sz w:val="23"/>
        </w:rPr>
        <w:t>Gold Reserves</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China's gold reserves rose to $75.084 billion (Latest data).</w:t>
      </w:r>
      <w:r w:rsidRPr="00C5585E">
        <w:rPr>
          <w:rFonts w:ascii="Arial" w:eastAsia="Times New Roman" w:hAnsi="Arial" w:cs="Arial"/>
          <w:color w:val="282828"/>
          <w:sz w:val="23"/>
          <w:szCs w:val="23"/>
        </w:rPr>
        <w:br/>
        <w:t xml:space="preserve">India's gold reserves </w:t>
      </w:r>
      <w:proofErr w:type="gramStart"/>
      <w:r w:rsidRPr="00C5585E">
        <w:rPr>
          <w:rFonts w:ascii="Arial" w:eastAsia="Times New Roman" w:hAnsi="Arial" w:cs="Arial"/>
          <w:color w:val="282828"/>
          <w:sz w:val="23"/>
          <w:szCs w:val="23"/>
        </w:rPr>
        <w:t>rose</w:t>
      </w:r>
      <w:proofErr w:type="gramEnd"/>
      <w:r w:rsidRPr="00C5585E">
        <w:rPr>
          <w:rFonts w:ascii="Arial" w:eastAsia="Times New Roman" w:hAnsi="Arial" w:cs="Arial"/>
          <w:color w:val="282828"/>
          <w:sz w:val="23"/>
          <w:szCs w:val="23"/>
        </w:rPr>
        <w:t xml:space="preserve"> $19.94 billion (Latest data).</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proofErr w:type="spellStart"/>
      <w:r w:rsidRPr="00C5585E">
        <w:rPr>
          <w:rFonts w:ascii="Arial" w:eastAsia="Times New Roman" w:hAnsi="Arial" w:cs="Arial"/>
          <w:b/>
          <w:bCs/>
          <w:color w:val="282828"/>
          <w:sz w:val="23"/>
        </w:rPr>
        <w:t>Forex</w:t>
      </w:r>
      <w:proofErr w:type="spellEnd"/>
      <w:r w:rsidRPr="00C5585E">
        <w:rPr>
          <w:rFonts w:ascii="Arial" w:eastAsia="Times New Roman" w:hAnsi="Arial" w:cs="Arial"/>
          <w:b/>
          <w:bCs/>
          <w:color w:val="282828"/>
          <w:sz w:val="23"/>
        </w:rPr>
        <w:t xml:space="preserve"> Reserves</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 xml:space="preserve">India's </w:t>
      </w:r>
      <w:proofErr w:type="spellStart"/>
      <w:r w:rsidRPr="00C5585E">
        <w:rPr>
          <w:rFonts w:ascii="Arial" w:eastAsia="Times New Roman" w:hAnsi="Arial" w:cs="Arial"/>
          <w:color w:val="282828"/>
          <w:sz w:val="23"/>
          <w:szCs w:val="23"/>
        </w:rPr>
        <w:t>forex</w:t>
      </w:r>
      <w:proofErr w:type="spellEnd"/>
      <w:r w:rsidRPr="00C5585E">
        <w:rPr>
          <w:rFonts w:ascii="Arial" w:eastAsia="Times New Roman" w:hAnsi="Arial" w:cs="Arial"/>
          <w:color w:val="282828"/>
          <w:sz w:val="23"/>
          <w:szCs w:val="23"/>
        </w:rPr>
        <w:t xml:space="preserve"> </w:t>
      </w:r>
      <w:proofErr w:type="gramStart"/>
      <w:r w:rsidRPr="00C5585E">
        <w:rPr>
          <w:rFonts w:ascii="Arial" w:eastAsia="Times New Roman" w:hAnsi="Arial" w:cs="Arial"/>
          <w:color w:val="282828"/>
          <w:sz w:val="23"/>
          <w:szCs w:val="23"/>
        </w:rPr>
        <w:t>reserves was</w:t>
      </w:r>
      <w:proofErr w:type="gramEnd"/>
      <w:r w:rsidRPr="00C5585E">
        <w:rPr>
          <w:rFonts w:ascii="Arial" w:eastAsia="Times New Roman" w:hAnsi="Arial" w:cs="Arial"/>
          <w:color w:val="282828"/>
          <w:sz w:val="23"/>
          <w:szCs w:val="23"/>
        </w:rPr>
        <w:t xml:space="preserve"> $3.081 trillion (Latest data).</w:t>
      </w:r>
      <w:r w:rsidRPr="00C5585E">
        <w:rPr>
          <w:rFonts w:ascii="Arial" w:eastAsia="Times New Roman" w:hAnsi="Arial" w:cs="Arial"/>
          <w:color w:val="282828"/>
          <w:sz w:val="23"/>
          <w:szCs w:val="23"/>
        </w:rPr>
        <w:br/>
        <w:t xml:space="preserve">China's </w:t>
      </w:r>
      <w:proofErr w:type="spellStart"/>
      <w:r w:rsidRPr="00C5585E">
        <w:rPr>
          <w:rFonts w:ascii="Arial" w:eastAsia="Times New Roman" w:hAnsi="Arial" w:cs="Arial"/>
          <w:color w:val="282828"/>
          <w:sz w:val="23"/>
          <w:szCs w:val="23"/>
        </w:rPr>
        <w:t>forex</w:t>
      </w:r>
      <w:proofErr w:type="spellEnd"/>
      <w:r w:rsidRPr="00C5585E">
        <w:rPr>
          <w:rFonts w:ascii="Arial" w:eastAsia="Times New Roman" w:hAnsi="Arial" w:cs="Arial"/>
          <w:color w:val="282828"/>
          <w:sz w:val="23"/>
          <w:szCs w:val="23"/>
        </w:rPr>
        <w:t xml:space="preserve"> reserves for July USD 394.55 billion (Latest data).</w:t>
      </w: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b/>
          <w:bCs/>
          <w:color w:val="282828"/>
          <w:sz w:val="23"/>
        </w:rPr>
        <w:t>Unemployment Rate</w:t>
      </w:r>
    </w:p>
    <w:p w:rsidR="00C5585E" w:rsidRDefault="00C5585E" w:rsidP="00C5585E">
      <w:pPr>
        <w:shd w:val="clear" w:color="auto" w:fill="FFFFFF"/>
        <w:spacing w:after="250" w:line="401" w:lineRule="atLeast"/>
        <w:rPr>
          <w:rFonts w:ascii="Arial" w:eastAsia="Times New Roman" w:hAnsi="Arial" w:cs="Arial"/>
          <w:color w:val="282828"/>
          <w:sz w:val="23"/>
          <w:szCs w:val="23"/>
        </w:rPr>
      </w:pPr>
      <w:r w:rsidRPr="00C5585E">
        <w:rPr>
          <w:rFonts w:ascii="Arial" w:eastAsia="Times New Roman" w:hAnsi="Arial" w:cs="Arial"/>
          <w:color w:val="282828"/>
          <w:sz w:val="23"/>
          <w:szCs w:val="23"/>
        </w:rPr>
        <w:t>The registered unemployment rate in Chinese cities stood at 3.95 percent at the end of the second quarter (2017), the lowest level in recent years.</w:t>
      </w:r>
      <w:r w:rsidRPr="00C5585E">
        <w:rPr>
          <w:rFonts w:ascii="Arial" w:eastAsia="Times New Roman" w:hAnsi="Arial" w:cs="Arial"/>
          <w:color w:val="282828"/>
          <w:sz w:val="23"/>
          <w:szCs w:val="23"/>
        </w:rPr>
        <w:br/>
        <w:t>India's number of employed in August (2017) was at 4.4</w:t>
      </w:r>
      <w:r>
        <w:rPr>
          <w:rFonts w:ascii="Arial" w:eastAsia="Times New Roman" w:hAnsi="Arial" w:cs="Arial"/>
          <w:color w:val="282828"/>
          <w:sz w:val="23"/>
          <w:szCs w:val="23"/>
        </w:rPr>
        <w:t>%</w:t>
      </w:r>
    </w:p>
    <w:p w:rsidR="00C5585E" w:rsidRDefault="00C5585E" w:rsidP="00C5585E">
      <w:pPr>
        <w:shd w:val="clear" w:color="auto" w:fill="FFFFFF"/>
        <w:spacing w:after="250" w:line="401" w:lineRule="atLeast"/>
        <w:rPr>
          <w:rFonts w:ascii="Arial" w:eastAsia="Times New Roman" w:hAnsi="Arial" w:cs="Arial"/>
          <w:color w:val="282828"/>
          <w:sz w:val="23"/>
          <w:szCs w:val="23"/>
        </w:rPr>
      </w:pPr>
    </w:p>
    <w:p w:rsidR="00C5585E" w:rsidRDefault="00C5585E" w:rsidP="00C5585E">
      <w:pPr>
        <w:shd w:val="clear" w:color="auto" w:fill="FFFFFF"/>
        <w:spacing w:after="250" w:line="401" w:lineRule="atLeast"/>
        <w:rPr>
          <w:rFonts w:ascii="Arial" w:eastAsia="Times New Roman" w:hAnsi="Arial" w:cs="Arial"/>
          <w:color w:val="282828"/>
          <w:sz w:val="23"/>
          <w:szCs w:val="23"/>
        </w:rPr>
      </w:pPr>
    </w:p>
    <w:p w:rsidR="00C5585E" w:rsidRDefault="00C5585E" w:rsidP="00C5585E">
      <w:pPr>
        <w:pStyle w:val="Heading1"/>
        <w:shd w:val="clear" w:color="auto" w:fill="FFFFFF"/>
        <w:rPr>
          <w:rFonts w:ascii="Trebuchet MS" w:hAnsi="Trebuchet MS"/>
          <w:color w:val="232323"/>
        </w:rPr>
      </w:pPr>
      <w:r>
        <w:rPr>
          <w:rFonts w:ascii="Trebuchet MS" w:hAnsi="Trebuchet MS"/>
          <w:color w:val="232323"/>
        </w:rPr>
        <w:lastRenderedPageBreak/>
        <w:t>India vs. China</w:t>
      </w:r>
    </w:p>
    <w:p w:rsidR="00C5585E" w:rsidRDefault="00144F1A" w:rsidP="00C5585E">
      <w:pPr>
        <w:pStyle w:val="NormalWeb"/>
      </w:pPr>
      <w:hyperlink r:id="rId6" w:history="1">
        <w:r w:rsidR="00C5585E">
          <w:rPr>
            <w:rStyle w:val="Hyperlink"/>
            <w:u w:val="none"/>
          </w:rPr>
          <w:t>Home</w:t>
        </w:r>
      </w:hyperlink>
      <w:r w:rsidR="00C5585E">
        <w:t> &gt; </w:t>
      </w:r>
      <w:proofErr w:type="spellStart"/>
      <w:r>
        <w:fldChar w:fldCharType="begin"/>
      </w:r>
      <w:r w:rsidR="00C5585E">
        <w:instrText xml:space="preserve"> HYPERLINK "https://www.indexmundi.com/factbook/" </w:instrText>
      </w:r>
      <w:r>
        <w:fldChar w:fldCharType="separate"/>
      </w:r>
      <w:r w:rsidR="00C5585E">
        <w:rPr>
          <w:rStyle w:val="Hyperlink"/>
          <w:u w:val="none"/>
        </w:rPr>
        <w:t>Factbook</w:t>
      </w:r>
      <w:proofErr w:type="spellEnd"/>
      <w:r>
        <w:fldChar w:fldCharType="end"/>
      </w:r>
      <w:r w:rsidR="00C5585E">
        <w:t> &gt; </w:t>
      </w:r>
      <w:hyperlink r:id="rId7" w:history="1">
        <w:r w:rsidR="00C5585E">
          <w:rPr>
            <w:rStyle w:val="Hyperlink"/>
            <w:u w:val="none"/>
          </w:rPr>
          <w:t>Country Comparisons</w:t>
        </w:r>
      </w:hyperlink>
    </w:p>
    <w:p w:rsidR="00C5585E" w:rsidRDefault="00C5585E" w:rsidP="00C5585E">
      <w:pPr>
        <w:shd w:val="clear" w:color="auto" w:fill="FFFFFF"/>
        <w:rPr>
          <w:rFonts w:ascii="Trebuchet MS" w:hAnsi="Trebuchet MS"/>
          <w:color w:val="232323"/>
          <w:sz w:val="17"/>
          <w:szCs w:val="17"/>
        </w:rPr>
      </w:pPr>
      <w:r>
        <w:rPr>
          <w:rFonts w:ascii="Trebuchet MS" w:hAnsi="Trebuchet MS"/>
          <w:color w:val="232323"/>
          <w:sz w:val="17"/>
          <w:szCs w:val="17"/>
        </w:rPr>
        <w:t>                                                                                                                                                                                                                                                                </w:t>
      </w:r>
      <w:r w:rsidR="00144F1A">
        <w:rPr>
          <w:rFonts w:ascii="Trebuchet MS" w:hAnsi="Trebuchet MS"/>
          <w:color w:val="232323"/>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2.3pt;height:18.15pt" o:ole="">
            <v:imagedata r:id="rId8" o:title=""/>
          </v:shape>
          <w:control r:id="rId9" w:name="DefaultOcxName" w:shapeid="_x0000_i1034"/>
        </w:object>
      </w:r>
      <w:r>
        <w:rPr>
          <w:rFonts w:ascii="Trebuchet MS" w:hAnsi="Trebuchet MS"/>
          <w:color w:val="232323"/>
          <w:sz w:val="17"/>
          <w:szCs w:val="17"/>
        </w:rPr>
        <w:t>                                                                                                                                                                                                                                                                 </w:t>
      </w:r>
      <w:r w:rsidR="00144F1A">
        <w:rPr>
          <w:rFonts w:ascii="Trebuchet MS" w:hAnsi="Trebuchet MS"/>
          <w:color w:val="232323"/>
          <w:sz w:val="17"/>
          <w:szCs w:val="17"/>
        </w:rPr>
        <w:object w:dxaOrig="1440" w:dyaOrig="1440">
          <v:shape id="_x0000_i1037" type="#_x0000_t75" style="width:232.3pt;height:18.15pt" o:ole="">
            <v:imagedata r:id="rId8" o:title=""/>
          </v:shape>
          <w:control r:id="rId10" w:name="DefaultOcxName1" w:shapeid="_x0000_i1037"/>
        </w:object>
      </w:r>
      <w:r>
        <w:rPr>
          <w:rFonts w:ascii="Trebuchet MS" w:hAnsi="Trebuchet MS"/>
          <w:color w:val="232323"/>
          <w:sz w:val="17"/>
          <w:szCs w:val="17"/>
        </w:rPr>
        <w:t>            </w:t>
      </w:r>
      <w:r w:rsidR="00144F1A">
        <w:rPr>
          <w:rFonts w:ascii="Trebuchet MS" w:hAnsi="Trebuchet MS"/>
          <w:color w:val="232323"/>
          <w:sz w:val="17"/>
          <w:szCs w:val="17"/>
        </w:rPr>
        <w:object w:dxaOrig="1440" w:dyaOrig="1440">
          <v:shape id="_x0000_i1040" type="#_x0000_t75" style="width:124.6pt;height:18.15pt" o:ole="">
            <v:imagedata r:id="rId11" o:title=""/>
          </v:shape>
          <w:control r:id="rId12" w:name="DefaultOcxName2" w:shapeid="_x0000_i1040"/>
        </w:object>
      </w:r>
      <w:r>
        <w:rPr>
          <w:rFonts w:ascii="Trebuchet MS" w:hAnsi="Trebuchet MS"/>
          <w:color w:val="232323"/>
          <w:sz w:val="17"/>
          <w:szCs w:val="17"/>
        </w:rPr>
        <w:t> </w:t>
      </w:r>
      <w:r w:rsidR="00144F1A">
        <w:rPr>
          <w:rFonts w:ascii="Trebuchet MS" w:hAnsi="Trebuchet MS"/>
          <w:color w:val="232323"/>
          <w:sz w:val="17"/>
          <w:szCs w:val="17"/>
        </w:rPr>
        <w:object w:dxaOrig="1440" w:dyaOrig="1440">
          <v:shape id="_x0000_i1043" type="#_x0000_t75" style="width:45.1pt;height:22.55pt" o:ole="">
            <v:imagedata r:id="rId13" o:title=""/>
          </v:shape>
          <w:control r:id="rId14" w:name="DefaultOcxName3" w:shapeid="_x0000_i1043"/>
        </w:object>
      </w:r>
    </w:p>
    <w:p w:rsidR="00C5585E" w:rsidRDefault="00C5585E" w:rsidP="00C5585E">
      <w:pPr>
        <w:pStyle w:val="Heading2"/>
        <w:rPr>
          <w:rFonts w:ascii="Times New Roman" w:hAnsi="Times New Roman"/>
          <w:color w:val="auto"/>
          <w:sz w:val="36"/>
          <w:szCs w:val="36"/>
        </w:rPr>
      </w:pPr>
      <w:r>
        <w:t>Geography</w:t>
      </w:r>
    </w:p>
    <w:tbl>
      <w:tblPr>
        <w:tblW w:w="0" w:type="auto"/>
        <w:tblCellMar>
          <w:top w:w="15" w:type="dxa"/>
          <w:left w:w="15" w:type="dxa"/>
          <w:bottom w:w="15" w:type="dxa"/>
          <w:right w:w="15" w:type="dxa"/>
        </w:tblCellMar>
        <w:tblLook w:val="04A0"/>
      </w:tblPr>
      <w:tblGrid>
        <w:gridCol w:w="1768"/>
        <w:gridCol w:w="3678"/>
        <w:gridCol w:w="3610"/>
      </w:tblGrid>
      <w:tr w:rsidR="00C5585E" w:rsidTr="00C5585E">
        <w:trPr>
          <w:tblHeader/>
        </w:trPr>
        <w:tc>
          <w:tcPr>
            <w:tcW w:w="0" w:type="auto"/>
            <w:vAlign w:val="center"/>
            <w:hideMark/>
          </w:tcPr>
          <w:p w:rsidR="00C5585E" w:rsidRDefault="00C5585E">
            <w:pPr>
              <w:jc w:val="center"/>
              <w:rPr>
                <w:b/>
                <w:bCs/>
                <w:sz w:val="24"/>
                <w:szCs w:val="24"/>
              </w:rPr>
            </w:pPr>
          </w:p>
        </w:tc>
        <w:tc>
          <w:tcPr>
            <w:tcW w:w="0" w:type="auto"/>
            <w:vAlign w:val="center"/>
            <w:hideMark/>
          </w:tcPr>
          <w:p w:rsidR="00C5585E" w:rsidRDefault="00C5585E">
            <w:pPr>
              <w:jc w:val="center"/>
              <w:rPr>
                <w:b/>
                <w:bCs/>
                <w:sz w:val="24"/>
                <w:szCs w:val="24"/>
              </w:rPr>
            </w:pPr>
            <w:r>
              <w:rPr>
                <w:b/>
                <w:bCs/>
              </w:rPr>
              <w:t>India</w:t>
            </w:r>
          </w:p>
        </w:tc>
        <w:tc>
          <w:tcPr>
            <w:tcW w:w="0" w:type="auto"/>
            <w:vAlign w:val="center"/>
            <w:hideMark/>
          </w:tcPr>
          <w:p w:rsidR="00C5585E" w:rsidRDefault="00C5585E">
            <w:pPr>
              <w:jc w:val="center"/>
              <w:rPr>
                <w:b/>
                <w:bCs/>
                <w:sz w:val="24"/>
                <w:szCs w:val="24"/>
              </w:rPr>
            </w:pPr>
            <w:r>
              <w:rPr>
                <w:b/>
                <w:bCs/>
              </w:rPr>
              <w:t>China</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Location</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Southern Asia, bordering the Arabian Sea and the Bay of Bengal, between Burma and Pakistan</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Eastern Asia, bordering the East China Sea, Korea Bay, Yellow Sea, and South China Sea, between North Korea and Vietnam</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Geographic coordinates</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20 00 N, 77 00 E</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35 00 N, 105 00 E</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Map references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Asia</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Asia</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Area</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rPr>
                <w:rStyle w:val="Strong"/>
              </w:rPr>
              <w:t>total: </w:t>
            </w:r>
            <w:r>
              <w:t>3,287,263 sq km</w:t>
            </w:r>
            <w:r>
              <w:br/>
            </w:r>
            <w:r>
              <w:rPr>
                <w:rStyle w:val="Strong"/>
              </w:rPr>
              <w:t>land: </w:t>
            </w:r>
            <w:r>
              <w:t>2,973,193 sq km</w:t>
            </w:r>
            <w:r>
              <w:br/>
            </w:r>
            <w:r>
              <w:rPr>
                <w:rStyle w:val="Strong"/>
              </w:rPr>
              <w:t>water: </w:t>
            </w:r>
            <w:r>
              <w:t>314,070 sq km</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rPr>
                <w:rStyle w:val="Strong"/>
              </w:rPr>
              <w:t>total: </w:t>
            </w:r>
            <w:r>
              <w:t>9,596,960 sq km</w:t>
            </w:r>
            <w:r>
              <w:br/>
            </w:r>
            <w:r>
              <w:rPr>
                <w:rStyle w:val="Strong"/>
              </w:rPr>
              <w:t>land: </w:t>
            </w:r>
            <w:r>
              <w:t>9,326,410 sq km</w:t>
            </w:r>
            <w:r>
              <w:br/>
            </w:r>
            <w:r>
              <w:rPr>
                <w:rStyle w:val="Strong"/>
              </w:rPr>
              <w:t>water: </w:t>
            </w:r>
            <w:r>
              <w:t>270,550 sq km</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Area - comparative</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slightly more than one-third the size of the US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slightly smaller than the US</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Land boundaries</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rPr>
                <w:rStyle w:val="Strong"/>
              </w:rPr>
              <w:t>total: </w:t>
            </w:r>
            <w:r>
              <w:t>13,888 km</w:t>
            </w:r>
            <w:r>
              <w:br/>
            </w:r>
            <w:r>
              <w:rPr>
                <w:rStyle w:val="Strong"/>
              </w:rPr>
              <w:t>border countries (6): </w:t>
            </w:r>
            <w:r>
              <w:t xml:space="preserve">Bangladesh 4,142 km, Bhutan 659 km, Burma 1,468 km, China 2,659 km, Nepal </w:t>
            </w:r>
            <w:r>
              <w:lastRenderedPageBreak/>
              <w:t>1,770 km, Pakistan 3,190 km</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rPr>
                <w:rStyle w:val="Strong"/>
              </w:rPr>
              <w:lastRenderedPageBreak/>
              <w:t>total: </w:t>
            </w:r>
            <w:r>
              <w:t>22,457 km</w:t>
            </w:r>
            <w:r>
              <w:br/>
            </w:r>
            <w:r>
              <w:rPr>
                <w:rStyle w:val="Strong"/>
              </w:rPr>
              <w:t>border countries (14): </w:t>
            </w:r>
            <w:r>
              <w:t xml:space="preserve">Afghanistan 91 km, Bhutan 477 km, Burma 2,129 km, India 2,659 km, Kazakhstan 1,765 km, North Korea </w:t>
            </w:r>
            <w:r>
              <w:lastRenderedPageBreak/>
              <w:t>1,352 km, Kyrgyzstan 1,063 km, Laos 475 km, Mongolia 4,630 km, Nepal 1,389 km, Pakistan 438 km, Russia (northeast) 4,133 km, Russia (northwest) 46 km, Tajikistan 477 km, Vietnam 1,297 km</w:t>
            </w:r>
            <w:r>
              <w:br/>
            </w:r>
            <w:r>
              <w:rPr>
                <w:rStyle w:val="Strong"/>
              </w:rPr>
              <w:t>regional border(s) (2): </w:t>
            </w:r>
            <w:r>
              <w:t>Hong Kong 33 km, Macau 3 km</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lastRenderedPageBreak/>
              <w:t>Coastline</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7,000 km</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14,500 km</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Maritime claims</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rPr>
                <w:rStyle w:val="Strong"/>
              </w:rPr>
              <w:t>territorial sea: </w:t>
            </w:r>
            <w:r>
              <w:t>12 nm</w:t>
            </w:r>
            <w:r>
              <w:br/>
            </w:r>
            <w:r>
              <w:rPr>
                <w:rStyle w:val="Strong"/>
              </w:rPr>
              <w:t>contiguous zone: </w:t>
            </w:r>
            <w:r>
              <w:t>24 nm</w:t>
            </w:r>
            <w:r>
              <w:br/>
            </w:r>
            <w:r>
              <w:rPr>
                <w:rStyle w:val="Strong"/>
              </w:rPr>
              <w:t>exclusive economic zone: </w:t>
            </w:r>
            <w:r>
              <w:t>200 nm</w:t>
            </w:r>
            <w:r>
              <w:br/>
            </w:r>
            <w:r>
              <w:rPr>
                <w:rStyle w:val="Strong"/>
              </w:rPr>
              <w:t>continental shelf: </w:t>
            </w:r>
            <w:r>
              <w:t>200 nm or to the edge of the continental margin</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rPr>
                <w:rStyle w:val="Strong"/>
              </w:rPr>
              <w:t>territorial sea: </w:t>
            </w:r>
            <w:r>
              <w:t>12 nm</w:t>
            </w:r>
            <w:r>
              <w:br/>
            </w:r>
            <w:r>
              <w:rPr>
                <w:rStyle w:val="Strong"/>
              </w:rPr>
              <w:t>contiguous zone: </w:t>
            </w:r>
            <w:r>
              <w:t>24 nm</w:t>
            </w:r>
            <w:r>
              <w:br/>
            </w:r>
            <w:r>
              <w:rPr>
                <w:rStyle w:val="Strong"/>
              </w:rPr>
              <w:t>exclusive economic zone: </w:t>
            </w:r>
            <w:r>
              <w:t>200 nm</w:t>
            </w:r>
            <w:r>
              <w:br/>
            </w:r>
            <w:r>
              <w:rPr>
                <w:rStyle w:val="Strong"/>
              </w:rPr>
              <w:t>continental shelf: </w:t>
            </w:r>
            <w:r>
              <w:t>200 nm or to the edge of the continental margin</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Climate</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varies from tropical monsoon in south to temperate in north</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extremely diverse; tropical in south to subarctic in north</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Terrain</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upland plain (Deccan Plateau) in south, flat to rolling plain along the Ganges, deserts in west, Himalayas in north</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mostly mountains, high plateaus, deserts in west; plains, deltas, and hills in east</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Elevation extremes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rPr>
                <w:rStyle w:val="Strong"/>
              </w:rPr>
              <w:t>mean elevation: </w:t>
            </w:r>
            <w:r>
              <w:t>160 m</w:t>
            </w:r>
            <w:r>
              <w:br/>
            </w:r>
            <w:r>
              <w:rPr>
                <w:rStyle w:val="Strong"/>
              </w:rPr>
              <w:t>elevation extremes: </w:t>
            </w:r>
            <w:r>
              <w:t>lowest point: Indian Ocean 0 m</w:t>
            </w:r>
            <w:r>
              <w:br/>
              <w:t>highest point: Kanchenjunga 8,598 m</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rPr>
                <w:rStyle w:val="Strong"/>
              </w:rPr>
              <w:t>mean elevation: </w:t>
            </w:r>
            <w:r>
              <w:t>1,840 m</w:t>
            </w:r>
            <w:r>
              <w:br/>
            </w:r>
            <w:r>
              <w:rPr>
                <w:rStyle w:val="Strong"/>
              </w:rPr>
              <w:t>elevation extremes: </w:t>
            </w:r>
            <w:r>
              <w:t xml:space="preserve">lowest point: </w:t>
            </w:r>
            <w:proofErr w:type="spellStart"/>
            <w:r>
              <w:t>Turpan</w:t>
            </w:r>
            <w:proofErr w:type="spellEnd"/>
            <w:r>
              <w:t xml:space="preserve"> </w:t>
            </w:r>
            <w:proofErr w:type="spellStart"/>
            <w:r>
              <w:t>Pendi</w:t>
            </w:r>
            <w:proofErr w:type="spellEnd"/>
            <w:r>
              <w:t xml:space="preserve"> -154 m</w:t>
            </w:r>
            <w:r>
              <w:br/>
              <w:t>highest point: Mount Everest 8,850 m (highest peak in Asia and highest point on earth above sea level)</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lastRenderedPageBreak/>
              <w:t>Natural resources</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 xml:space="preserve">coal (fourth-largest reserves in the world), iron ore, manganese, mica, bauxite, rare earth elements, titanium ore, </w:t>
            </w:r>
            <w:proofErr w:type="spellStart"/>
            <w:r>
              <w:t>chromite</w:t>
            </w:r>
            <w:proofErr w:type="spellEnd"/>
            <w:r>
              <w:t>, natural gas, diamonds, petroleum, limestone, arable land</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 xml:space="preserve">coal, iron ore, petroleum, natural gas, mercury, tin, tungsten, antimony, manganese, molybdenum, vanadium, magnetite, </w:t>
            </w:r>
            <w:proofErr w:type="spellStart"/>
            <w:r>
              <w:t>aluminum</w:t>
            </w:r>
            <w:proofErr w:type="spellEnd"/>
            <w:r>
              <w:t>, lead, zinc, rare earth elements, uranium, hydropower potential (world's largest), arable land</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Land use</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proofErr w:type="gramStart"/>
            <w:r>
              <w:rPr>
                <w:rStyle w:val="Strong"/>
              </w:rPr>
              <w:t>agricultural</w:t>
            </w:r>
            <w:proofErr w:type="gramEnd"/>
            <w:r>
              <w:rPr>
                <w:rStyle w:val="Strong"/>
              </w:rPr>
              <w:t xml:space="preserve"> land: </w:t>
            </w:r>
            <w:r>
              <w:t>60.5%</w:t>
            </w:r>
            <w:r>
              <w:br/>
              <w:t>arable land 52.8%; permanent crops 4.2%; permanent pasture 3.5%</w:t>
            </w:r>
            <w:r>
              <w:br/>
            </w:r>
            <w:r>
              <w:rPr>
                <w:rStyle w:val="Strong"/>
              </w:rPr>
              <w:t>forest: </w:t>
            </w:r>
            <w:r>
              <w:t>23.1%</w:t>
            </w:r>
            <w:r>
              <w:br/>
            </w:r>
            <w:r>
              <w:rPr>
                <w:rStyle w:val="Strong"/>
              </w:rPr>
              <w:t>other: </w:t>
            </w:r>
            <w:r>
              <w:t>16.4% (2011 est.)</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rPr>
                <w:rStyle w:val="Strong"/>
              </w:rPr>
              <w:t>agricultural land: </w:t>
            </w:r>
            <w:r>
              <w:t>54.7%</w:t>
            </w:r>
            <w:r>
              <w:br/>
              <w:t>arable land 11.3%; permanent crops 1.6%; permanent pasture 41.8%</w:t>
            </w:r>
            <w:r>
              <w:br/>
            </w:r>
            <w:r>
              <w:rPr>
                <w:rStyle w:val="Strong"/>
              </w:rPr>
              <w:t>forest: </w:t>
            </w:r>
            <w:r>
              <w:t>22.3%</w:t>
            </w:r>
            <w:r>
              <w:br/>
            </w:r>
            <w:r>
              <w:rPr>
                <w:rStyle w:val="Strong"/>
              </w:rPr>
              <w:t>other: </w:t>
            </w:r>
            <w:r>
              <w:t>23% (2011 est.)</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Irrigated land</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667,000 sq km (2012)</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690,070 sq km (2012)</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Natural hazards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droughts; flash floods, as well as widespread and destructive flooding from monsoonal rains; severe thunderstorms; earthquakes</w:t>
            </w:r>
            <w:r>
              <w:br/>
            </w:r>
            <w:r>
              <w:rPr>
                <w:rStyle w:val="Strong"/>
              </w:rPr>
              <w:t>volcanism: </w:t>
            </w:r>
            <w:r>
              <w:t>Barren Island (elev. 354 m) in the Andaman Sea has been active in recent years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frequent typhoons (about five per year along southern and eastern coasts); damaging floods; tsunamis; earthquakes; droughts; land subsidence</w:t>
            </w:r>
            <w:r>
              <w:br/>
            </w:r>
            <w:r>
              <w:rPr>
                <w:rStyle w:val="Strong"/>
              </w:rPr>
              <w:t>volcanism: </w:t>
            </w:r>
            <w:r>
              <w:t xml:space="preserve">China contains some historically active volcanoes including </w:t>
            </w:r>
            <w:proofErr w:type="spellStart"/>
            <w:r>
              <w:t>Changbaishan</w:t>
            </w:r>
            <w:proofErr w:type="spellEnd"/>
            <w:r>
              <w:t xml:space="preserve"> (also known as </w:t>
            </w:r>
            <w:proofErr w:type="spellStart"/>
            <w:r>
              <w:t>Baitoushan</w:t>
            </w:r>
            <w:proofErr w:type="spellEnd"/>
            <w:r>
              <w:t xml:space="preserve">, </w:t>
            </w:r>
            <w:proofErr w:type="spellStart"/>
            <w:r>
              <w:t>Baegdu</w:t>
            </w:r>
            <w:proofErr w:type="spellEnd"/>
            <w:r>
              <w:t xml:space="preserve">, or </w:t>
            </w:r>
            <w:proofErr w:type="spellStart"/>
            <w:r>
              <w:t>P'aektu</w:t>
            </w:r>
            <w:proofErr w:type="spellEnd"/>
            <w:r>
              <w:t>-san), Hainan Dao, and Kunlun although most have been relatively inactive in recent centuries</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Environment - current issues</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 xml:space="preserve">deforestation; soil erosion; overgrazing; desertification; air pollution from industrial effluents and vehicle emissions; water </w:t>
            </w:r>
            <w:r>
              <w:lastRenderedPageBreak/>
              <w:t>pollution from raw sewage and runoff of agricultural pesticides; tap water is not potable throughout the country; huge and growing population is overstraining natural resources</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lastRenderedPageBreak/>
              <w:t xml:space="preserve">air pollution (greenhouse gases, </w:t>
            </w:r>
            <w:proofErr w:type="spellStart"/>
            <w:r>
              <w:t>sulfur</w:t>
            </w:r>
            <w:proofErr w:type="spellEnd"/>
            <w:r>
              <w:t xml:space="preserve"> dioxide particulates) from reliance on coal produces acid rain; China is the world's largest </w:t>
            </w:r>
            <w:r>
              <w:lastRenderedPageBreak/>
              <w:t>single emitter of carbon dioxide from the burning of fossil fuels; water shortages, particularly in the north; water pollution from untreated wastes; deforestation; estimated loss of one-fifth of agricultural land since 1949 to soil erosion and economic development; desertification; trade in endangered species</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lastRenderedPageBreak/>
              <w:t>Environment - international agreements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rPr>
                <w:rStyle w:val="Strong"/>
              </w:rPr>
              <w:t>party to: </w:t>
            </w:r>
            <w:r>
              <w:t>Antarctic-Environmental Protocol, Antarctic-Marine Living Resources, Antarctic Treaty, Biodiversity, Climate Change, Climate Change-Kyoto Protocol, Desertification, Endangered Species, Environmental Modification, Hazardous Wastes, Law of the Sea, Ozone Layer Protection, Ship Pollution, Tropical Timber 83, Tropical Timber 94, Wetlands, Whaling</w:t>
            </w:r>
            <w:r>
              <w:br/>
            </w:r>
            <w:r>
              <w:rPr>
                <w:rStyle w:val="Strong"/>
              </w:rPr>
              <w:t>signed, but not ratified: </w:t>
            </w:r>
            <w:r>
              <w:t>none of the selected agreements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rPr>
                <w:rStyle w:val="Strong"/>
              </w:rPr>
              <w:t>party to: </w:t>
            </w:r>
            <w:r>
              <w:t>Antarctic-Environmental Protocol, Antarctic Treaty, Biodiversity, Climate Change, Climate Change-Kyoto Protocol, Desertification, Endangered Species, Environmental Modification, Hazardous Wastes, Law of the Sea, Marine Dumping, Ozone Layer Protection, Ship Pollution, Tropical Timber 83, Tropical Timber 94, Wetlands, Whaling</w:t>
            </w:r>
            <w:r>
              <w:br/>
            </w:r>
            <w:r>
              <w:rPr>
                <w:rStyle w:val="Strong"/>
              </w:rPr>
              <w:t>signed, but not ratified: </w:t>
            </w:r>
            <w:r>
              <w:t>none of the selected agreements</w:t>
            </w:r>
          </w:p>
        </w:tc>
      </w:tr>
      <w:tr w:rsidR="00C5585E" w:rsidTr="00C5585E">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Geography - note</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dominates South Asian subcontinent; near important Indian Ocean trade routes; Kanchenjunga, third tallest mountain in the world, lies on the border with Nepal</w:t>
            </w:r>
          </w:p>
        </w:tc>
        <w:tc>
          <w:tcPr>
            <w:tcW w:w="0" w:type="auto"/>
            <w:tcBorders>
              <w:top w:val="single" w:sz="4" w:space="0" w:color="CFCFCF"/>
              <w:left w:val="single" w:sz="4" w:space="0" w:color="CFCFCF"/>
              <w:bottom w:val="single" w:sz="4" w:space="0" w:color="CFCFCF"/>
              <w:right w:val="single" w:sz="4" w:space="0" w:color="CFCFCF"/>
            </w:tcBorders>
            <w:shd w:val="clear" w:color="auto" w:fill="EEEEEE"/>
            <w:tcMar>
              <w:top w:w="240" w:type="dxa"/>
              <w:left w:w="240" w:type="dxa"/>
              <w:bottom w:w="240" w:type="dxa"/>
              <w:right w:w="240" w:type="dxa"/>
            </w:tcMar>
            <w:hideMark/>
          </w:tcPr>
          <w:p w:rsidR="00C5585E" w:rsidRDefault="00C5585E">
            <w:pPr>
              <w:rPr>
                <w:sz w:val="24"/>
                <w:szCs w:val="24"/>
              </w:rPr>
            </w:pPr>
            <w:r>
              <w:t>world's fourth largest country (after Russia, Canada, and US) and largest country situated entirely in Asia; Mount Everest on the border with Nepal is the world's tallest peak above sea level</w:t>
            </w:r>
          </w:p>
        </w:tc>
      </w:tr>
      <w:tr w:rsidR="00C5585E" w:rsidTr="00C5585E">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Population distribution</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pPr>
              <w:rPr>
                <w:sz w:val="24"/>
                <w:szCs w:val="24"/>
              </w:rPr>
            </w:pPr>
            <w:r>
              <w:t xml:space="preserve">with the notable exception of the deserts in the northwest, including the </w:t>
            </w:r>
            <w:proofErr w:type="spellStart"/>
            <w:r>
              <w:t>Thar</w:t>
            </w:r>
            <w:proofErr w:type="spellEnd"/>
            <w:r>
              <w:t xml:space="preserve"> Desert, and the mountain fringe in the north, a very high population density exists </w:t>
            </w:r>
            <w:r>
              <w:lastRenderedPageBreak/>
              <w:t>throughout most of the country; the core of the population is in the north along the banks of the Ganges, with other river valleys and southern coastal areas also having large population concentrations</w:t>
            </w:r>
          </w:p>
        </w:tc>
        <w:tc>
          <w:tcPr>
            <w:tcW w:w="0" w:type="auto"/>
            <w:tcBorders>
              <w:top w:val="single" w:sz="4" w:space="0" w:color="CFCFCF"/>
              <w:left w:val="single" w:sz="4" w:space="0" w:color="CFCFCF"/>
              <w:bottom w:val="single" w:sz="4" w:space="0" w:color="CFCFCF"/>
              <w:right w:val="single" w:sz="4" w:space="0" w:color="CFCFCF"/>
            </w:tcBorders>
            <w:tcMar>
              <w:top w:w="240" w:type="dxa"/>
              <w:left w:w="240" w:type="dxa"/>
              <w:bottom w:w="240" w:type="dxa"/>
              <w:right w:w="240" w:type="dxa"/>
            </w:tcMar>
            <w:hideMark/>
          </w:tcPr>
          <w:p w:rsidR="00C5585E" w:rsidRDefault="00C5585E">
            <w:r>
              <w:lastRenderedPageBreak/>
              <w:t xml:space="preserve">overwhelming majority of the population is found in the eastern half of the country; the west, with its vast mountainous and desert areas, remains sparsely populated; </w:t>
            </w:r>
            <w:r>
              <w:lastRenderedPageBreak/>
              <w:t>though ranked first in the world in total population, overall density is less than that of many other countries in Asia and Europe; high population density is found along the Yangtze and Yellow River valleys, the Xi Jiang River delta, the Sichuan Basin (around Chengdu), in and around Beijing, and the industrial area around Shenyang</w:t>
            </w:r>
          </w:p>
          <w:p w:rsidR="00C5585E" w:rsidRDefault="00C5585E"/>
          <w:p w:rsidR="00C5585E" w:rsidRDefault="00C5585E">
            <w:pPr>
              <w:rPr>
                <w:sz w:val="24"/>
                <w:szCs w:val="24"/>
              </w:rPr>
            </w:pPr>
          </w:p>
        </w:tc>
      </w:tr>
    </w:tbl>
    <w:p w:rsidR="00C5585E" w:rsidRDefault="00C5585E" w:rsidP="00C5585E">
      <w:pPr>
        <w:shd w:val="clear" w:color="auto" w:fill="FFFFFF"/>
        <w:spacing w:after="250" w:line="401" w:lineRule="atLeast"/>
        <w:rPr>
          <w:rFonts w:ascii="Arial" w:eastAsia="Times New Roman" w:hAnsi="Arial" w:cs="Arial"/>
          <w:color w:val="282828"/>
          <w:sz w:val="23"/>
          <w:szCs w:val="23"/>
        </w:rPr>
      </w:pPr>
    </w:p>
    <w:p w:rsidR="00C5585E" w:rsidRDefault="00C5585E" w:rsidP="00C5585E">
      <w:pPr>
        <w:shd w:val="clear" w:color="auto" w:fill="FFFFFF"/>
        <w:spacing w:after="250" w:line="401" w:lineRule="atLeast"/>
        <w:rPr>
          <w:rFonts w:ascii="Arial" w:eastAsia="Times New Roman" w:hAnsi="Arial" w:cs="Arial"/>
          <w:color w:val="282828"/>
          <w:sz w:val="23"/>
          <w:szCs w:val="23"/>
        </w:rPr>
      </w:pPr>
    </w:p>
    <w:p w:rsidR="00C5585E" w:rsidRPr="00C5585E" w:rsidRDefault="00C5585E" w:rsidP="00C5585E">
      <w:pPr>
        <w:shd w:val="clear" w:color="auto" w:fill="FFFFFF"/>
        <w:spacing w:after="250" w:line="401" w:lineRule="atLeast"/>
        <w:rPr>
          <w:rFonts w:ascii="Arial" w:eastAsia="Times New Roman" w:hAnsi="Arial" w:cs="Arial"/>
          <w:color w:val="282828"/>
          <w:sz w:val="23"/>
          <w:szCs w:val="23"/>
        </w:rPr>
      </w:pPr>
    </w:p>
    <w:p w:rsidR="00144F1A" w:rsidRDefault="00144F1A"/>
    <w:sectPr w:rsidR="00144F1A" w:rsidSect="00144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5585E"/>
    <w:rsid w:val="00144F1A"/>
    <w:rsid w:val="009175A8"/>
    <w:rsid w:val="00C55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1A"/>
  </w:style>
  <w:style w:type="paragraph" w:styleId="Heading1">
    <w:name w:val="heading 1"/>
    <w:basedOn w:val="Normal"/>
    <w:link w:val="Heading1Char"/>
    <w:uiPriority w:val="9"/>
    <w:qFormat/>
    <w:rsid w:val="00C55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58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5E"/>
    <w:rPr>
      <w:rFonts w:ascii="Times New Roman" w:eastAsia="Times New Roman" w:hAnsi="Times New Roman" w:cs="Times New Roman"/>
      <w:b/>
      <w:bCs/>
      <w:kern w:val="36"/>
      <w:sz w:val="48"/>
      <w:szCs w:val="48"/>
    </w:rPr>
  </w:style>
  <w:style w:type="paragraph" w:customStyle="1" w:styleId="head-para">
    <w:name w:val="head-para"/>
    <w:basedOn w:val="Normal"/>
    <w:rsid w:val="00C55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585E"/>
    <w:rPr>
      <w:color w:val="0000FF"/>
      <w:u w:val="single"/>
    </w:rPr>
  </w:style>
  <w:style w:type="character" w:customStyle="1" w:styleId="comment-txt">
    <w:name w:val="comment-txt"/>
    <w:basedOn w:val="DefaultParagraphFont"/>
    <w:rsid w:val="00C5585E"/>
  </w:style>
  <w:style w:type="paragraph" w:styleId="NormalWeb">
    <w:name w:val="Normal (Web)"/>
    <w:basedOn w:val="Normal"/>
    <w:uiPriority w:val="99"/>
    <w:semiHidden/>
    <w:unhideWhenUsed/>
    <w:rsid w:val="00C55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85E"/>
    <w:rPr>
      <w:b/>
      <w:bCs/>
    </w:rPr>
  </w:style>
  <w:style w:type="character" w:styleId="Emphasis">
    <w:name w:val="Emphasis"/>
    <w:basedOn w:val="DefaultParagraphFont"/>
    <w:uiPriority w:val="20"/>
    <w:qFormat/>
    <w:rsid w:val="00C5585E"/>
    <w:rPr>
      <w:i/>
      <w:iCs/>
    </w:rPr>
  </w:style>
  <w:style w:type="character" w:customStyle="1" w:styleId="Heading2Char">
    <w:name w:val="Heading 2 Char"/>
    <w:basedOn w:val="DefaultParagraphFont"/>
    <w:link w:val="Heading2"/>
    <w:uiPriority w:val="9"/>
    <w:semiHidden/>
    <w:rsid w:val="00C5585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29458300">
      <w:bodyDiv w:val="1"/>
      <w:marLeft w:val="0"/>
      <w:marRight w:val="0"/>
      <w:marTop w:val="0"/>
      <w:marBottom w:val="0"/>
      <w:divBdr>
        <w:top w:val="none" w:sz="0" w:space="0" w:color="auto"/>
        <w:left w:val="none" w:sz="0" w:space="0" w:color="auto"/>
        <w:bottom w:val="none" w:sz="0" w:space="0" w:color="auto"/>
        <w:right w:val="none" w:sz="0" w:space="0" w:color="auto"/>
      </w:divBdr>
      <w:divsChild>
        <w:div w:id="115217872">
          <w:marLeft w:val="0"/>
          <w:marRight w:val="0"/>
          <w:marTop w:val="0"/>
          <w:marBottom w:val="188"/>
          <w:divBdr>
            <w:top w:val="none" w:sz="0" w:space="0" w:color="auto"/>
            <w:left w:val="none" w:sz="0" w:space="0" w:color="auto"/>
            <w:bottom w:val="single" w:sz="4" w:space="0" w:color="EAEAEA"/>
            <w:right w:val="none" w:sz="0" w:space="0" w:color="auto"/>
          </w:divBdr>
        </w:div>
        <w:div w:id="1585913064">
          <w:marLeft w:val="-125"/>
          <w:marRight w:val="-125"/>
          <w:marTop w:val="0"/>
          <w:marBottom w:val="0"/>
          <w:divBdr>
            <w:top w:val="none" w:sz="0" w:space="0" w:color="auto"/>
            <w:left w:val="none" w:sz="0" w:space="0" w:color="auto"/>
            <w:bottom w:val="none" w:sz="0" w:space="0" w:color="auto"/>
            <w:right w:val="none" w:sz="0" w:space="0" w:color="auto"/>
          </w:divBdr>
          <w:divsChild>
            <w:div w:id="1361511356">
              <w:marLeft w:val="0"/>
              <w:marRight w:val="0"/>
              <w:marTop w:val="0"/>
              <w:marBottom w:val="0"/>
              <w:divBdr>
                <w:top w:val="none" w:sz="0" w:space="0" w:color="auto"/>
                <w:left w:val="none" w:sz="0" w:space="0" w:color="auto"/>
                <w:bottom w:val="none" w:sz="0" w:space="0" w:color="auto"/>
                <w:right w:val="none" w:sz="0" w:space="0" w:color="auto"/>
              </w:divBdr>
              <w:divsChild>
                <w:div w:id="1087536803">
                  <w:marLeft w:val="0"/>
                  <w:marRight w:val="0"/>
                  <w:marTop w:val="0"/>
                  <w:marBottom w:val="0"/>
                  <w:divBdr>
                    <w:top w:val="none" w:sz="0" w:space="0" w:color="auto"/>
                    <w:left w:val="none" w:sz="0" w:space="0" w:color="auto"/>
                    <w:bottom w:val="none" w:sz="0" w:space="0" w:color="auto"/>
                    <w:right w:val="none" w:sz="0" w:space="0" w:color="auto"/>
                  </w:divBdr>
                  <w:divsChild>
                    <w:div w:id="1497962889">
                      <w:marLeft w:val="0"/>
                      <w:marRight w:val="0"/>
                      <w:marTop w:val="0"/>
                      <w:marBottom w:val="0"/>
                      <w:divBdr>
                        <w:top w:val="none" w:sz="0" w:space="0" w:color="auto"/>
                        <w:left w:val="none" w:sz="0" w:space="0" w:color="auto"/>
                        <w:bottom w:val="none" w:sz="0" w:space="0" w:color="auto"/>
                        <w:right w:val="none" w:sz="0" w:space="0" w:color="auto"/>
                      </w:divBdr>
                      <w:divsChild>
                        <w:div w:id="1528912795">
                          <w:marLeft w:val="0"/>
                          <w:marRight w:val="0"/>
                          <w:marTop w:val="0"/>
                          <w:marBottom w:val="0"/>
                          <w:divBdr>
                            <w:top w:val="none" w:sz="0" w:space="0" w:color="auto"/>
                            <w:left w:val="none" w:sz="0" w:space="0" w:color="auto"/>
                            <w:bottom w:val="none" w:sz="0" w:space="0" w:color="auto"/>
                            <w:right w:val="none" w:sz="0" w:space="0" w:color="auto"/>
                          </w:divBdr>
                        </w:div>
                        <w:div w:id="786896279">
                          <w:marLeft w:val="0"/>
                          <w:marRight w:val="0"/>
                          <w:marTop w:val="0"/>
                          <w:marBottom w:val="188"/>
                          <w:divBdr>
                            <w:top w:val="none" w:sz="0" w:space="0" w:color="auto"/>
                            <w:left w:val="none" w:sz="0" w:space="0" w:color="auto"/>
                            <w:bottom w:val="none" w:sz="0" w:space="0" w:color="auto"/>
                            <w:right w:val="none" w:sz="0" w:space="0" w:color="auto"/>
                          </w:divBdr>
                          <w:divsChild>
                            <w:div w:id="20272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2347">
                      <w:marLeft w:val="0"/>
                      <w:marRight w:val="125"/>
                      <w:marTop w:val="0"/>
                      <w:marBottom w:val="0"/>
                      <w:divBdr>
                        <w:top w:val="none" w:sz="0" w:space="0" w:color="auto"/>
                        <w:left w:val="none" w:sz="0" w:space="0" w:color="auto"/>
                        <w:bottom w:val="none" w:sz="0" w:space="0" w:color="auto"/>
                        <w:right w:val="none" w:sz="0" w:space="0" w:color="auto"/>
                      </w:divBdr>
                      <w:divsChild>
                        <w:div w:id="407267242">
                          <w:marLeft w:val="0"/>
                          <w:marRight w:val="0"/>
                          <w:marTop w:val="0"/>
                          <w:marBottom w:val="0"/>
                          <w:divBdr>
                            <w:top w:val="none" w:sz="0" w:space="0" w:color="auto"/>
                            <w:left w:val="none" w:sz="0" w:space="0" w:color="auto"/>
                            <w:bottom w:val="none" w:sz="0" w:space="0" w:color="auto"/>
                            <w:right w:val="none" w:sz="0" w:space="0" w:color="auto"/>
                          </w:divBdr>
                          <w:divsChild>
                            <w:div w:id="800613664">
                              <w:marLeft w:val="0"/>
                              <w:marRight w:val="0"/>
                              <w:marTop w:val="0"/>
                              <w:marBottom w:val="0"/>
                              <w:divBdr>
                                <w:top w:val="none" w:sz="0" w:space="0" w:color="auto"/>
                                <w:left w:val="none" w:sz="0" w:space="0" w:color="auto"/>
                                <w:bottom w:val="none" w:sz="0" w:space="0" w:color="auto"/>
                                <w:right w:val="none" w:sz="0" w:space="0" w:color="auto"/>
                              </w:divBdr>
                              <w:divsChild>
                                <w:div w:id="318654720">
                                  <w:marLeft w:val="0"/>
                                  <w:marRight w:val="0"/>
                                  <w:marTop w:val="0"/>
                                  <w:marBottom w:val="0"/>
                                  <w:divBdr>
                                    <w:top w:val="none" w:sz="0" w:space="0" w:color="auto"/>
                                    <w:left w:val="none" w:sz="0" w:space="0" w:color="auto"/>
                                    <w:bottom w:val="none" w:sz="0" w:space="0" w:color="auto"/>
                                    <w:right w:val="none" w:sz="0" w:space="0" w:color="auto"/>
                                  </w:divBdr>
                                  <w:divsChild>
                                    <w:div w:id="8062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3">
                      <w:marLeft w:val="0"/>
                      <w:marRight w:val="0"/>
                      <w:marTop w:val="0"/>
                      <w:marBottom w:val="0"/>
                      <w:divBdr>
                        <w:top w:val="none" w:sz="0" w:space="0" w:color="auto"/>
                        <w:left w:val="none" w:sz="0" w:space="0" w:color="auto"/>
                        <w:bottom w:val="none" w:sz="0" w:space="0" w:color="auto"/>
                        <w:right w:val="none" w:sz="0" w:space="0" w:color="auto"/>
                      </w:divBdr>
                      <w:divsChild>
                        <w:div w:id="1030104442">
                          <w:marLeft w:val="0"/>
                          <w:marRight w:val="0"/>
                          <w:marTop w:val="0"/>
                          <w:marBottom w:val="0"/>
                          <w:divBdr>
                            <w:top w:val="none" w:sz="0" w:space="0" w:color="auto"/>
                            <w:left w:val="none" w:sz="0" w:space="0" w:color="auto"/>
                            <w:bottom w:val="none" w:sz="0" w:space="0" w:color="auto"/>
                            <w:right w:val="none" w:sz="0" w:space="0" w:color="auto"/>
                          </w:divBdr>
                          <w:divsChild>
                            <w:div w:id="298733068">
                              <w:marLeft w:val="0"/>
                              <w:marRight w:val="0"/>
                              <w:marTop w:val="0"/>
                              <w:marBottom w:val="0"/>
                              <w:divBdr>
                                <w:top w:val="none" w:sz="0" w:space="0" w:color="auto"/>
                                <w:left w:val="none" w:sz="0" w:space="0" w:color="auto"/>
                                <w:bottom w:val="none" w:sz="0" w:space="0" w:color="auto"/>
                                <w:right w:val="none" w:sz="0" w:space="0" w:color="auto"/>
                              </w:divBdr>
                              <w:divsChild>
                                <w:div w:id="1090393617">
                                  <w:marLeft w:val="0"/>
                                  <w:marRight w:val="0"/>
                                  <w:marTop w:val="0"/>
                                  <w:marBottom w:val="0"/>
                                  <w:divBdr>
                                    <w:top w:val="none" w:sz="0" w:space="0" w:color="auto"/>
                                    <w:left w:val="none" w:sz="0" w:space="0" w:color="auto"/>
                                    <w:bottom w:val="none" w:sz="0" w:space="0" w:color="auto"/>
                                    <w:right w:val="none" w:sz="0" w:space="0" w:color="auto"/>
                                  </w:divBdr>
                                  <w:divsChild>
                                    <w:div w:id="936130829">
                                      <w:marLeft w:val="0"/>
                                      <w:marRight w:val="0"/>
                                      <w:marTop w:val="0"/>
                                      <w:marBottom w:val="0"/>
                                      <w:divBdr>
                                        <w:top w:val="none" w:sz="0" w:space="0" w:color="auto"/>
                                        <w:left w:val="none" w:sz="0" w:space="0" w:color="auto"/>
                                        <w:bottom w:val="none" w:sz="0" w:space="0" w:color="auto"/>
                                        <w:right w:val="none" w:sz="0" w:space="0" w:color="auto"/>
                                      </w:divBdr>
                                      <w:divsChild>
                                        <w:div w:id="4368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770381">
      <w:bodyDiv w:val="1"/>
      <w:marLeft w:val="0"/>
      <w:marRight w:val="0"/>
      <w:marTop w:val="0"/>
      <w:marBottom w:val="0"/>
      <w:divBdr>
        <w:top w:val="none" w:sz="0" w:space="0" w:color="auto"/>
        <w:left w:val="none" w:sz="0" w:space="0" w:color="auto"/>
        <w:bottom w:val="none" w:sz="0" w:space="0" w:color="auto"/>
        <w:right w:val="none" w:sz="0" w:space="0" w:color="auto"/>
      </w:divBdr>
      <w:divsChild>
        <w:div w:id="102046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hyperlink" Target="https://www.indexmundi.com/factbook/compare" TargetMode="External"/><Relationship Id="rId12"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dexmundi.com/" TargetMode="External"/><Relationship Id="rId11" Type="http://schemas.openxmlformats.org/officeDocument/2006/relationships/image" Target="media/image4.wm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image" Target="media/image1.jpeg"/><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7685</Characters>
  <Application>Microsoft Office Word</Application>
  <DocSecurity>4</DocSecurity>
  <Lines>64</Lines>
  <Paragraphs>18</Paragraphs>
  <ScaleCrop>false</ScaleCrop>
  <Company>HP</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JINGAR</dc:creator>
  <cp:lastModifiedBy>hp</cp:lastModifiedBy>
  <cp:revision>2</cp:revision>
  <dcterms:created xsi:type="dcterms:W3CDTF">2017-09-19T04:38:00Z</dcterms:created>
  <dcterms:modified xsi:type="dcterms:W3CDTF">2017-09-19T04:38:00Z</dcterms:modified>
</cp:coreProperties>
</file>